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3FA11" w14:textId="5ECCF105" w:rsidR="00CC7B89" w:rsidRDefault="00CC7B89" w:rsidP="00CC7B89">
      <w:pPr>
        <w:jc w:val="center"/>
      </w:pPr>
      <w:r>
        <w:t xml:space="preserve">Term Sheet </w:t>
      </w:r>
    </w:p>
    <w:p w14:paraId="380D63EC" w14:textId="77777777" w:rsidR="00CC7B89" w:rsidRPr="00CC7B89" w:rsidRDefault="00CC7B89" w:rsidP="00431BAA">
      <w:pPr>
        <w:spacing w:after="120"/>
        <w:jc w:val="center"/>
        <w:rPr>
          <w:b/>
          <w:bCs/>
        </w:rPr>
      </w:pPr>
      <w:r w:rsidRPr="00CC7B89">
        <w:rPr>
          <w:b/>
          <w:bCs/>
        </w:rPr>
        <w:t>I-5 North Segment 3 Construction Project</w:t>
      </w:r>
    </w:p>
    <w:p w14:paraId="74BF3769" w14:textId="77777777" w:rsidR="00CC7B89" w:rsidRPr="00CC7B89" w:rsidRDefault="00CC7B89" w:rsidP="00431BAA">
      <w:pPr>
        <w:spacing w:after="120"/>
        <w:jc w:val="center"/>
        <w:rPr>
          <w:b/>
          <w:bCs/>
        </w:rPr>
      </w:pPr>
      <w:r w:rsidRPr="00CC7B89">
        <w:rPr>
          <w:b/>
          <w:bCs/>
        </w:rPr>
        <w:t xml:space="preserve">Agreement to Advance Payment and Reimbursement of Funds to Close the Project </w:t>
      </w:r>
    </w:p>
    <w:p w14:paraId="66BDBFD0" w14:textId="77777777" w:rsidR="00431BAA" w:rsidRDefault="00431BAA">
      <w:pPr>
        <w:rPr>
          <w:b/>
          <w:bCs/>
        </w:rPr>
      </w:pPr>
    </w:p>
    <w:p w14:paraId="18747465" w14:textId="25EBE57B" w:rsidR="00F41815" w:rsidRDefault="00CC7B89" w:rsidP="006674C0">
      <w:pPr>
        <w:ind w:left="2880" w:hanging="2880"/>
      </w:pPr>
      <w:r w:rsidRPr="00CC7B89">
        <w:rPr>
          <w:b/>
          <w:bCs/>
        </w:rPr>
        <w:t>Parties</w:t>
      </w:r>
      <w:r w:rsidR="003004E6" w:rsidRPr="00CC7B89">
        <w:rPr>
          <w:b/>
          <w:bCs/>
        </w:rPr>
        <w:t>:</w:t>
      </w:r>
      <w:r w:rsidR="003004E6" w:rsidRPr="00CC7B89">
        <w:rPr>
          <w:b/>
          <w:bCs/>
        </w:rPr>
        <w:tab/>
      </w:r>
      <w:r w:rsidR="006674C0">
        <w:t>Los Angeles County Metropolitan Transportation Authority (</w:t>
      </w:r>
      <w:r w:rsidR="001021E0">
        <w:t>L</w:t>
      </w:r>
      <w:r w:rsidR="006674C0">
        <w:t xml:space="preserve">A </w:t>
      </w:r>
      <w:proofErr w:type="gramStart"/>
      <w:r w:rsidR="003004E6">
        <w:t>Metro</w:t>
      </w:r>
      <w:r w:rsidR="006674C0">
        <w:t xml:space="preserve">) </w:t>
      </w:r>
      <w:r w:rsidR="003004E6">
        <w:t xml:space="preserve"> and</w:t>
      </w:r>
      <w:proofErr w:type="gramEnd"/>
      <w:r w:rsidR="003004E6">
        <w:t xml:space="preserve"> Ca</w:t>
      </w:r>
      <w:r w:rsidR="006674C0">
        <w:t>lifornia Department of Transportation-</w:t>
      </w:r>
      <w:r w:rsidR="003004E6">
        <w:t>District 7 (Caltrans)</w:t>
      </w:r>
    </w:p>
    <w:p w14:paraId="46A1F466" w14:textId="04E6773B" w:rsidR="003004E6" w:rsidRDefault="003004E6" w:rsidP="003004E6">
      <w:pPr>
        <w:ind w:left="2880" w:hanging="2880"/>
      </w:pPr>
      <w:r w:rsidRPr="00CC7B89">
        <w:rPr>
          <w:b/>
          <w:bCs/>
        </w:rPr>
        <w:t>Nature of the Agreement:</w:t>
      </w:r>
      <w:r>
        <w:tab/>
      </w:r>
      <w:r w:rsidR="006674C0">
        <w:t xml:space="preserve">LA </w:t>
      </w:r>
      <w:r>
        <w:t xml:space="preserve">Metro to advance funds to Caltrans </w:t>
      </w:r>
      <w:r w:rsidR="00BB0D24">
        <w:t xml:space="preserve">for the cost </w:t>
      </w:r>
      <w:r>
        <w:t xml:space="preserve">to </w:t>
      </w:r>
      <w:r w:rsidR="00BB0D24">
        <w:t xml:space="preserve">complete and </w:t>
      </w:r>
      <w:r>
        <w:t>close the I-5 North Segment 3 project</w:t>
      </w:r>
      <w:r w:rsidR="0022425B">
        <w:t>,</w:t>
      </w:r>
      <w:r>
        <w:t xml:space="preserve"> and Caltrans to </w:t>
      </w:r>
      <w:r w:rsidR="006674C0">
        <w:t>reimburse LA Metro</w:t>
      </w:r>
      <w:r>
        <w:t xml:space="preserve"> </w:t>
      </w:r>
      <w:r w:rsidR="004B08E1">
        <w:rPr>
          <w:rFonts w:eastAsia="Times New Roman"/>
        </w:rPr>
        <w:t>such amount as determined by joint audit by the Parties upon completion of the project</w:t>
      </w:r>
      <w:r w:rsidR="00350B00">
        <w:rPr>
          <w:rFonts w:eastAsia="Times New Roman"/>
        </w:rPr>
        <w:t xml:space="preserve">. </w:t>
      </w:r>
    </w:p>
    <w:p w14:paraId="4E29BF40" w14:textId="0F294C58" w:rsidR="003004E6" w:rsidRDefault="003004E6" w:rsidP="003004E6">
      <w:pPr>
        <w:ind w:left="2880" w:hanging="2880"/>
      </w:pPr>
      <w:r w:rsidRPr="00CC7B89">
        <w:rPr>
          <w:b/>
          <w:bCs/>
        </w:rPr>
        <w:t xml:space="preserve">Amount of </w:t>
      </w:r>
      <w:r w:rsidR="00A646BC">
        <w:rPr>
          <w:b/>
          <w:bCs/>
        </w:rPr>
        <w:t>Advance</w:t>
      </w:r>
      <w:r w:rsidRPr="00CC7B89">
        <w:rPr>
          <w:b/>
          <w:bCs/>
        </w:rPr>
        <w:t>:</w:t>
      </w:r>
      <w:r>
        <w:tab/>
        <w:t>Not to exceed $73.2 million</w:t>
      </w:r>
      <w:r w:rsidR="00A646BC">
        <w:t xml:space="preserve"> </w:t>
      </w:r>
      <w:r>
        <w:t xml:space="preserve">in principal plus </w:t>
      </w:r>
      <w:r w:rsidR="00CA4C82">
        <w:t>accrued interest at a rate equal to the</w:t>
      </w:r>
      <w:r>
        <w:t xml:space="preserve"> </w:t>
      </w:r>
      <w:r w:rsidR="00A646BC">
        <w:t xml:space="preserve">LA </w:t>
      </w:r>
      <w:r>
        <w:t>Metro</w:t>
      </w:r>
      <w:r w:rsidR="00CA4C82">
        <w:t xml:space="preserve"> cost of funds</w:t>
      </w:r>
      <w:r w:rsidR="00A646BC">
        <w:t>.</w:t>
      </w:r>
    </w:p>
    <w:p w14:paraId="329ADE0E" w14:textId="29B8246C" w:rsidR="003004E6" w:rsidRDefault="003004E6" w:rsidP="003004E6">
      <w:pPr>
        <w:ind w:left="2880" w:hanging="2880"/>
      </w:pPr>
      <w:r w:rsidRPr="00CC7B89">
        <w:rPr>
          <w:b/>
          <w:bCs/>
        </w:rPr>
        <w:t>Use of Proceeds:</w:t>
      </w:r>
      <w:r>
        <w:tab/>
      </w:r>
      <w:r w:rsidR="00CC7B89">
        <w:t xml:space="preserve">The funds advanced by </w:t>
      </w:r>
      <w:r w:rsidR="00A646BC">
        <w:t xml:space="preserve">LA </w:t>
      </w:r>
      <w:r w:rsidR="00CC7B89">
        <w:t>Metro shall be used</w:t>
      </w:r>
      <w:r w:rsidR="00A646BC">
        <w:t xml:space="preserve"> by Caltrans </w:t>
      </w:r>
      <w:r w:rsidR="00CC7B89">
        <w:t>to</w:t>
      </w:r>
      <w:r>
        <w:t xml:space="preserve"> payoff obligations to the contractor for the </w:t>
      </w:r>
      <w:r w:rsidR="005D5589">
        <w:t>claim settlement</w:t>
      </w:r>
      <w:r>
        <w:t xml:space="preserve">, complete roadway repair and work </w:t>
      </w:r>
      <w:r w:rsidR="005D5589">
        <w:t>requested</w:t>
      </w:r>
      <w:r w:rsidR="00A646BC">
        <w:t xml:space="preserve"> by</w:t>
      </w:r>
      <w:r>
        <w:t xml:space="preserve"> the City of Burbank</w:t>
      </w:r>
      <w:r w:rsidR="00A646BC">
        <w:t xml:space="preserve"> </w:t>
      </w:r>
      <w:r w:rsidR="00F02AAF">
        <w:t>as agreed to</w:t>
      </w:r>
      <w:r w:rsidR="00A646BC">
        <w:t xml:space="preserve"> by Caltrans</w:t>
      </w:r>
      <w:r>
        <w:t xml:space="preserve">, and </w:t>
      </w:r>
      <w:r w:rsidR="001021E0">
        <w:t>cover other expenses</w:t>
      </w:r>
      <w:r>
        <w:t xml:space="preserve"> to complete the I-5 North Segment 3 project.</w:t>
      </w:r>
    </w:p>
    <w:p w14:paraId="7A4596D3" w14:textId="5DC2E878" w:rsidR="00F87DFB" w:rsidRDefault="00F87DFB" w:rsidP="003004E6">
      <w:pPr>
        <w:ind w:left="2880" w:hanging="2880"/>
      </w:pPr>
      <w:r w:rsidRPr="00CC7B89">
        <w:rPr>
          <w:b/>
          <w:bCs/>
        </w:rPr>
        <w:t>Repayment:</w:t>
      </w:r>
      <w:r>
        <w:tab/>
      </w:r>
      <w:proofErr w:type="gramStart"/>
      <w:r>
        <w:t>Any and all</w:t>
      </w:r>
      <w:proofErr w:type="gramEnd"/>
      <w:r>
        <w:t xml:space="preserve"> </w:t>
      </w:r>
      <w:r w:rsidR="00FC58CF">
        <w:t xml:space="preserve">periodic and/or lump sum </w:t>
      </w:r>
      <w:r>
        <w:t xml:space="preserve">monetary </w:t>
      </w:r>
      <w:r w:rsidR="00FC58CF">
        <w:t xml:space="preserve">payments </w:t>
      </w:r>
      <w:r>
        <w:t xml:space="preserve">and non-monetary contributions by Caltrans </w:t>
      </w:r>
      <w:r w:rsidR="00B5775B">
        <w:t xml:space="preserve">that are solely designated for repayment of the Advance and </w:t>
      </w:r>
      <w:r w:rsidR="008649C0">
        <w:t xml:space="preserve">not </w:t>
      </w:r>
      <w:r w:rsidR="003E691E">
        <w:t>previously designated for a</w:t>
      </w:r>
      <w:r w:rsidR="00AD2266">
        <w:t xml:space="preserve"> different </w:t>
      </w:r>
      <w:r w:rsidR="003E691E">
        <w:t>LA Metro purpose</w:t>
      </w:r>
      <w:r w:rsidR="00350B00">
        <w:t>.</w:t>
      </w:r>
      <w:r w:rsidR="00E21169">
        <w:t xml:space="preserve"> </w:t>
      </w:r>
      <w:r w:rsidR="00B5775B">
        <w:t>This may include funds otherwise eligible</w:t>
      </w:r>
      <w:r>
        <w:t xml:space="preserve"> </w:t>
      </w:r>
      <w:r w:rsidR="001127F5">
        <w:t xml:space="preserve">for the </w:t>
      </w:r>
      <w:r w:rsidR="00381C6F">
        <w:t xml:space="preserve">development and implementation of the State highway </w:t>
      </w:r>
      <w:r>
        <w:t>improvement projects</w:t>
      </w:r>
      <w:r w:rsidR="001137CF">
        <w:t>,</w:t>
      </w:r>
      <w:r w:rsidR="00A646BC">
        <w:t xml:space="preserve"> </w:t>
      </w:r>
      <w:r w:rsidR="001021E0">
        <w:t xml:space="preserve">co-funding Metro-sponsored highway improvement projects </w:t>
      </w:r>
      <w:r w:rsidR="001137CF">
        <w:t xml:space="preserve">from </w:t>
      </w:r>
      <w:r w:rsidR="0011293F">
        <w:t xml:space="preserve">State </w:t>
      </w:r>
      <w:r w:rsidR="001137CF">
        <w:t xml:space="preserve">funds not otherwise available to Metro </w:t>
      </w:r>
      <w:r w:rsidR="001021E0">
        <w:t>(e.</w:t>
      </w:r>
      <w:r w:rsidR="00F02AAF">
        <w:t>g.</w:t>
      </w:r>
      <w:r w:rsidR="001021E0">
        <w:t>: SHOPP funds for the eligible components</w:t>
      </w:r>
      <w:r w:rsidR="00F02AAF">
        <w:t>, etc.</w:t>
      </w:r>
      <w:r w:rsidR="001021E0">
        <w:t>), waiver of charges</w:t>
      </w:r>
      <w:r w:rsidR="000A4305">
        <w:t xml:space="preserve"> </w:t>
      </w:r>
      <w:r w:rsidR="001021E0">
        <w:t xml:space="preserve">to LA Metro for work </w:t>
      </w:r>
      <w:r w:rsidR="00CC7B89">
        <w:t xml:space="preserve">that historically </w:t>
      </w:r>
      <w:r w:rsidR="001021E0">
        <w:t xml:space="preserve">has </w:t>
      </w:r>
      <w:r w:rsidR="00CC7B89">
        <w:t xml:space="preserve">been charged </w:t>
      </w:r>
      <w:r w:rsidR="00381C6F">
        <w:t xml:space="preserve">for </w:t>
      </w:r>
      <w:r w:rsidR="00CC7B89">
        <w:t>by Caltrans in accordance with its policies and practices</w:t>
      </w:r>
      <w:r w:rsidR="000A4305">
        <w:t xml:space="preserve"> </w:t>
      </w:r>
      <w:r w:rsidR="00CC7B89">
        <w:t>(review and approval of project documents in various phases</w:t>
      </w:r>
      <w:r w:rsidR="00A646BC">
        <w:t xml:space="preserve"> of projects</w:t>
      </w:r>
      <w:r w:rsidR="00CC7B89">
        <w:t>, preparation of technical studies/documents, etc.)</w:t>
      </w:r>
      <w:r w:rsidR="00381C6F">
        <w:t>, and any other means of repayment mutually acceptable to parties.</w:t>
      </w:r>
      <w:r>
        <w:t xml:space="preserve">  </w:t>
      </w:r>
      <w:r w:rsidR="00CC7B89">
        <w:t xml:space="preserve"> </w:t>
      </w:r>
    </w:p>
    <w:p w14:paraId="5AB81164" w14:textId="19416D39" w:rsidR="003004E6" w:rsidRDefault="00CC7B89" w:rsidP="003004E6">
      <w:pPr>
        <w:ind w:left="2880" w:hanging="2880"/>
      </w:pPr>
      <w:r w:rsidRPr="00CC7B89">
        <w:rPr>
          <w:b/>
          <w:bCs/>
        </w:rPr>
        <w:t>Repayment Period</w:t>
      </w:r>
      <w:r w:rsidR="00F87DFB" w:rsidRPr="00CC7B89">
        <w:rPr>
          <w:b/>
          <w:bCs/>
        </w:rPr>
        <w:t>:</w:t>
      </w:r>
      <w:r w:rsidR="00F87DFB">
        <w:tab/>
      </w:r>
      <w:r w:rsidR="00FC58CF">
        <w:t>R</w:t>
      </w:r>
      <w:r w:rsidR="00F87DFB">
        <w:t xml:space="preserve">epayment of the full amount </w:t>
      </w:r>
      <w:r w:rsidR="00357664">
        <w:t xml:space="preserve">of the advance </w:t>
      </w:r>
      <w:r w:rsidR="00F87DFB">
        <w:t>to Metro</w:t>
      </w:r>
      <w:r w:rsidR="00197211">
        <w:t>, including accrued interest,</w:t>
      </w:r>
      <w:r w:rsidR="00F87DFB">
        <w:t xml:space="preserve"> </w:t>
      </w:r>
      <w:r w:rsidR="00FC58CF">
        <w:t xml:space="preserve">shall be in installments at set periods - years three, six, and ten, or more frequently as opportunities for repayment may arise. The overall repayment period may not exceed </w:t>
      </w:r>
      <w:r w:rsidR="00F87DFB">
        <w:t>10 years</w:t>
      </w:r>
      <w:r w:rsidR="00A646BC">
        <w:t xml:space="preserve"> from the date(s) of disbursement of funds by LA Metro</w:t>
      </w:r>
      <w:r w:rsidR="00F87DFB">
        <w:t xml:space="preserve">. </w:t>
      </w:r>
    </w:p>
    <w:p w14:paraId="0738F2E7" w14:textId="77777777" w:rsidR="007F571C" w:rsidRDefault="007F571C" w:rsidP="007F571C">
      <w:pPr>
        <w:ind w:left="2880" w:hanging="2880"/>
      </w:pPr>
      <w:r>
        <w:rPr>
          <w:b/>
        </w:rPr>
        <w:lastRenderedPageBreak/>
        <w:t>Resolution of Disputes:</w:t>
      </w:r>
      <w:r>
        <w:rPr>
          <w:b/>
        </w:rPr>
        <w:tab/>
      </w:r>
      <w:r>
        <w:t>Any dispute arising out of or relating to this agreement shall be resolved by negotiation between officers of LA Metro and Caltrans who have authority to settle the dispute.</w:t>
      </w:r>
    </w:p>
    <w:p w14:paraId="6280032A" w14:textId="77777777" w:rsidR="00431BAA" w:rsidRDefault="00431BAA" w:rsidP="004A1FCD"/>
    <w:p w14:paraId="64065A4B" w14:textId="77777777" w:rsidR="00CC7B89" w:rsidRDefault="00CC7B89" w:rsidP="004A1FCD">
      <w:r>
        <w:t xml:space="preserve">Parties commit to the terms and conditions of this agreement </w:t>
      </w:r>
      <w:r w:rsidR="004A1FCD">
        <w:t>and execute the same on this ______ day of January 2021.</w:t>
      </w:r>
    </w:p>
    <w:p w14:paraId="62C2C8A2" w14:textId="77777777" w:rsidR="004A1FCD" w:rsidRDefault="004A1FCD" w:rsidP="004A1FCD"/>
    <w:p w14:paraId="6597E370" w14:textId="77777777" w:rsidR="00A646BC" w:rsidRDefault="00A646BC" w:rsidP="004A1FCD"/>
    <w:p w14:paraId="0EFD31CE" w14:textId="23F73206" w:rsidR="00A646BC" w:rsidRDefault="00F73A94" w:rsidP="004A1FCD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EAC992" wp14:editId="61165930">
                <wp:simplePos x="0" y="0"/>
                <wp:positionH relativeFrom="column">
                  <wp:posOffset>6350</wp:posOffset>
                </wp:positionH>
                <wp:positionV relativeFrom="paragraph">
                  <wp:posOffset>129540</wp:posOffset>
                </wp:positionV>
                <wp:extent cx="2400300" cy="31750"/>
                <wp:effectExtent l="0" t="0" r="1905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0CDE53" id="Straight Connector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pt,10.2pt" to="189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" strokecolor="#4579b8 [3044]"/>
            </w:pict>
          </mc:Fallback>
        </mc:AlternateContent>
      </w:r>
      <w:r w:rsidR="00A646B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9A68AC" wp14:editId="5D46E72C">
                <wp:simplePos x="0" y="0"/>
                <wp:positionH relativeFrom="column">
                  <wp:posOffset>2755900</wp:posOffset>
                </wp:positionH>
                <wp:positionV relativeFrom="paragraph">
                  <wp:posOffset>161290</wp:posOffset>
                </wp:positionV>
                <wp:extent cx="26035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3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321A97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pt,12.7pt" to="42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" strokecolor="#4a7ebb"/>
            </w:pict>
          </mc:Fallback>
        </mc:AlternateContent>
      </w:r>
      <w:r w:rsidR="004A1FCD">
        <w:tab/>
      </w:r>
      <w:r w:rsidR="004A1FCD">
        <w:tab/>
      </w:r>
      <w:r w:rsidR="004A1FCD">
        <w:tab/>
      </w:r>
      <w:r w:rsidR="004A1FCD">
        <w:tab/>
      </w:r>
      <w:r w:rsidR="004A1FCD">
        <w:tab/>
      </w:r>
      <w:r w:rsidR="004A1FCD">
        <w:tab/>
      </w:r>
    </w:p>
    <w:p w14:paraId="226C77D1" w14:textId="77777777" w:rsidR="004A1FCD" w:rsidRDefault="004A1FCD" w:rsidP="004A1FCD">
      <w:pPr>
        <w:spacing w:after="0" w:line="240" w:lineRule="auto"/>
      </w:pPr>
      <w:r>
        <w:t>Phillip A. Washington</w:t>
      </w:r>
      <w:r>
        <w:tab/>
      </w:r>
      <w:r>
        <w:tab/>
      </w:r>
      <w:r>
        <w:tab/>
      </w:r>
      <w:r>
        <w:tab/>
        <w:t>Tony Tavares</w:t>
      </w:r>
    </w:p>
    <w:p w14:paraId="363D4772" w14:textId="77777777" w:rsidR="004A1FCD" w:rsidRDefault="004A1FCD" w:rsidP="004A1FCD">
      <w:pPr>
        <w:spacing w:after="0" w:line="240" w:lineRule="auto"/>
      </w:pPr>
      <w:r>
        <w:t>Chief Executive Officer</w:t>
      </w:r>
      <w:r>
        <w:tab/>
      </w:r>
      <w:r>
        <w:tab/>
      </w:r>
      <w:r>
        <w:tab/>
      </w:r>
      <w:r>
        <w:tab/>
        <w:t xml:space="preserve">Director </w:t>
      </w:r>
    </w:p>
    <w:p w14:paraId="67EAB4EE" w14:textId="77777777" w:rsidR="004A1FCD" w:rsidRDefault="004A1FCD" w:rsidP="004A1FCD">
      <w:pPr>
        <w:spacing w:after="0" w:line="240" w:lineRule="auto"/>
      </w:pPr>
      <w:r>
        <w:t>LA Metro</w:t>
      </w:r>
      <w:r>
        <w:tab/>
      </w:r>
      <w:r>
        <w:tab/>
      </w:r>
      <w:r>
        <w:tab/>
      </w:r>
      <w:r>
        <w:tab/>
      </w:r>
      <w:r>
        <w:tab/>
        <w:t>California Department of Transportation (Caltrans)</w:t>
      </w:r>
    </w:p>
    <w:p w14:paraId="322C0A78" w14:textId="77777777" w:rsidR="00CC7B89" w:rsidRDefault="004A1FCD" w:rsidP="003004E6">
      <w:pPr>
        <w:ind w:left="2880" w:hanging="2880"/>
      </w:pPr>
      <w:r>
        <w:tab/>
      </w:r>
      <w:r>
        <w:tab/>
      </w:r>
      <w:r>
        <w:tab/>
        <w:t>District 7</w:t>
      </w:r>
    </w:p>
    <w:sectPr w:rsidR="00CC7B89" w:rsidSect="00431B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162C1" w14:textId="77777777" w:rsidR="00890B10" w:rsidRDefault="00890B10" w:rsidP="00582428">
      <w:pPr>
        <w:spacing w:after="0" w:line="240" w:lineRule="auto"/>
      </w:pPr>
      <w:r>
        <w:separator/>
      </w:r>
    </w:p>
  </w:endnote>
  <w:endnote w:type="continuationSeparator" w:id="0">
    <w:p w14:paraId="15FC2788" w14:textId="77777777" w:rsidR="00890B10" w:rsidRDefault="00890B10" w:rsidP="00582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F9117" w14:textId="77777777" w:rsidR="00582428" w:rsidRDefault="005824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CFDBE" w14:textId="77777777" w:rsidR="00582428" w:rsidRDefault="005824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56175" w14:textId="77777777" w:rsidR="00582428" w:rsidRDefault="005824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D24AB" w14:textId="77777777" w:rsidR="00890B10" w:rsidRDefault="00890B10" w:rsidP="00582428">
      <w:pPr>
        <w:spacing w:after="0" w:line="240" w:lineRule="auto"/>
      </w:pPr>
      <w:r>
        <w:separator/>
      </w:r>
    </w:p>
  </w:footnote>
  <w:footnote w:type="continuationSeparator" w:id="0">
    <w:p w14:paraId="44AEB000" w14:textId="77777777" w:rsidR="00890B10" w:rsidRDefault="00890B10" w:rsidP="00582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43234" w14:textId="77777777" w:rsidR="00582428" w:rsidRDefault="005824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ustomXmlInsRangeStart w:id="0" w:author="Haas, Brian" w:date="2021-01-29T10:26:00Z"/>
  <w:sdt>
    <w:sdtPr>
      <w:id w:val="1103997024"/>
      <w:docPartObj>
        <w:docPartGallery w:val="Watermarks"/>
        <w:docPartUnique/>
      </w:docPartObj>
    </w:sdtPr>
    <w:sdtContent>
      <w:customXmlInsRangeEnd w:id="0"/>
      <w:p w14:paraId="2449355E" w14:textId="1F1369B9" w:rsidR="00582428" w:rsidRDefault="00582428">
        <w:pPr>
          <w:pStyle w:val="Header"/>
        </w:pPr>
        <w:ins w:id="1" w:author="Haas, Brian" w:date="2021-01-29T10:26:00Z">
          <w:r>
            <w:rPr>
              <w:noProof/>
            </w:rPr>
            <w:pict w14:anchorId="71BDB5D3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DRAFT"/>
                <w10:wrap anchorx="margin" anchory="margin"/>
              </v:shape>
            </w:pict>
          </w:r>
        </w:ins>
      </w:p>
      <w:customXmlInsRangeStart w:id="2" w:author="Haas, Brian" w:date="2021-01-29T10:26:00Z"/>
    </w:sdtContent>
  </w:sdt>
  <w:customXmlInsRangeEnd w:id="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E505D" w14:textId="77777777" w:rsidR="00582428" w:rsidRDefault="0058242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aas, Brian">
    <w15:presenceInfo w15:providerId="None" w15:userId="Haas, Bri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004E6"/>
    <w:rsid w:val="000A4305"/>
    <w:rsid w:val="000D7475"/>
    <w:rsid w:val="001021E0"/>
    <w:rsid w:val="001127F5"/>
    <w:rsid w:val="0011293F"/>
    <w:rsid w:val="001137CF"/>
    <w:rsid w:val="00132D4D"/>
    <w:rsid w:val="00184998"/>
    <w:rsid w:val="00197211"/>
    <w:rsid w:val="001C1EB1"/>
    <w:rsid w:val="0022425B"/>
    <w:rsid w:val="003004E6"/>
    <w:rsid w:val="00350B00"/>
    <w:rsid w:val="00357664"/>
    <w:rsid w:val="00381C6F"/>
    <w:rsid w:val="003E691E"/>
    <w:rsid w:val="003F4A18"/>
    <w:rsid w:val="00413DF1"/>
    <w:rsid w:val="00431BAA"/>
    <w:rsid w:val="004A1FCD"/>
    <w:rsid w:val="004B08E1"/>
    <w:rsid w:val="00582428"/>
    <w:rsid w:val="005A2136"/>
    <w:rsid w:val="005D5589"/>
    <w:rsid w:val="005E4E5C"/>
    <w:rsid w:val="0060694A"/>
    <w:rsid w:val="00621BC7"/>
    <w:rsid w:val="006674C0"/>
    <w:rsid w:val="00706591"/>
    <w:rsid w:val="007F571C"/>
    <w:rsid w:val="008649C0"/>
    <w:rsid w:val="00890B10"/>
    <w:rsid w:val="009B4459"/>
    <w:rsid w:val="00A352BA"/>
    <w:rsid w:val="00A646BC"/>
    <w:rsid w:val="00AD2266"/>
    <w:rsid w:val="00B5775B"/>
    <w:rsid w:val="00BB0D24"/>
    <w:rsid w:val="00CA4C82"/>
    <w:rsid w:val="00CC7B89"/>
    <w:rsid w:val="00E119EC"/>
    <w:rsid w:val="00E21169"/>
    <w:rsid w:val="00E71AA3"/>
    <w:rsid w:val="00F02AAF"/>
    <w:rsid w:val="00F41815"/>
    <w:rsid w:val="00F73A94"/>
    <w:rsid w:val="00F87DFB"/>
    <w:rsid w:val="00FC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7D28E5A"/>
  <w15:chartTrackingRefBased/>
  <w15:docId w15:val="{1E0826F6-5DED-4C85-99D2-0776E5B4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B0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50B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B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B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B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B0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82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428"/>
  </w:style>
  <w:style w:type="paragraph" w:styleId="Footer">
    <w:name w:val="footer"/>
    <w:basedOn w:val="Normal"/>
    <w:link w:val="FooterChar"/>
    <w:uiPriority w:val="99"/>
    <w:unhideWhenUsed/>
    <w:rsid w:val="00582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8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Ansari, Abdollah</dc:creator>
  <cp:keywords/>
  <dc:description/>
  <cp:lastModifiedBy>Haas, Brian</cp:lastModifiedBy>
  <cp:revision>3</cp:revision>
  <dcterms:created xsi:type="dcterms:W3CDTF">2021-01-27T15:52:00Z</dcterms:created>
  <dcterms:modified xsi:type="dcterms:W3CDTF">2021-01-29T18:26:00Z</dcterms:modified>
</cp:coreProperties>
</file>